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F0F1D" w:rsidR="00FD0140" w:rsidP="00AD7B36" w:rsidRDefault="00AD7B36" w14:paraId="4FE62BA2" w14:textId="55DB9D9B">
      <w:pPr>
        <w:jc w:val="center"/>
        <w:rPr>
          <w:b/>
          <w:sz w:val="32"/>
          <w:szCs w:val="32"/>
          <w:u w:val="single"/>
        </w:rPr>
      </w:pPr>
      <w:r w:rsidRPr="009F0F1D">
        <w:rPr>
          <w:b/>
          <w:sz w:val="32"/>
          <w:szCs w:val="32"/>
          <w:u w:val="single"/>
        </w:rPr>
        <w:t xml:space="preserve">Hannah Duffy Memorial </w:t>
      </w:r>
      <w:r w:rsidRPr="009F0F1D" w:rsidR="003C6FF9">
        <w:rPr>
          <w:b/>
          <w:sz w:val="32"/>
          <w:szCs w:val="32"/>
          <w:u w:val="single"/>
        </w:rPr>
        <w:t xml:space="preserve">Community Service </w:t>
      </w:r>
      <w:r w:rsidRPr="009F0F1D">
        <w:rPr>
          <w:b/>
          <w:sz w:val="32"/>
          <w:szCs w:val="32"/>
          <w:u w:val="single"/>
        </w:rPr>
        <w:t>Scholarship</w:t>
      </w:r>
    </w:p>
    <w:p w:rsidRPr="00AD7B36" w:rsidR="00AD7B36" w:rsidP="00AD7B36" w:rsidRDefault="00AD7B36" w14:paraId="4C24D2B9" w14:textId="77777777">
      <w:pPr>
        <w:jc w:val="center"/>
        <w:rPr>
          <w:b/>
        </w:rPr>
      </w:pPr>
      <w:r>
        <w:rPr>
          <w:b/>
        </w:rPr>
        <w:t>(Awarded by the Hannah Duffy Foundation)</w:t>
      </w:r>
    </w:p>
    <w:p w:rsidR="00AD7B36" w:rsidRDefault="00AD7B36" w14:paraId="3BB4DA20" w14:textId="77777777"/>
    <w:p w:rsidRPr="0072357E" w:rsidR="00AD7B36" w:rsidRDefault="00AD7B36" w14:paraId="2420CC14" w14:textId="77777777">
      <w:pPr>
        <w:rPr>
          <w:b/>
        </w:rPr>
      </w:pPr>
      <w:r w:rsidRPr="0072357E">
        <w:rPr>
          <w:b/>
        </w:rPr>
        <w:t>COLLEGE OR TECHNICAL PROGRAM SCHOLARSHIP</w:t>
      </w:r>
    </w:p>
    <w:p w:rsidRPr="005063FD" w:rsidR="00AD7B36" w:rsidP="3BE81161" w:rsidRDefault="00AD7B36" w14:paraId="0DAAB4EE" w14:textId="5C742EC4">
      <w:pPr>
        <w:rPr>
          <w:b w:val="1"/>
          <w:bCs w:val="1"/>
        </w:rPr>
      </w:pPr>
      <w:r w:rsidRPr="3BE81161" w:rsidR="00AD7B36">
        <w:rPr>
          <w:b w:val="1"/>
          <w:bCs w:val="1"/>
        </w:rPr>
        <w:t xml:space="preserve">AMOUNT:  </w:t>
      </w:r>
      <w:ins w:author="Susan Funck" w:date="2023-01-24T00:44:37.023Z" w:id="1005064545">
        <w:r w:rsidRPr="3BE81161" w:rsidR="4F78A1CD">
          <w:rPr>
            <w:b w:val="1"/>
            <w:bCs w:val="1"/>
          </w:rPr>
          <w:t>1</w:t>
        </w:r>
      </w:ins>
      <w:del w:author="Susan Funck" w:date="2023-01-24T00:44:36.868Z" w:id="1648703442">
        <w:r w:rsidRPr="3BE81161" w:rsidDel="006F407A">
          <w:rPr>
            <w:b w:val="1"/>
            <w:bCs w:val="1"/>
          </w:rPr>
          <w:delText>2</w:delText>
        </w:r>
      </w:del>
      <w:r w:rsidRPr="3BE81161" w:rsidR="006F407A">
        <w:rPr>
          <w:b w:val="1"/>
          <w:bCs w:val="1"/>
        </w:rPr>
        <w:t xml:space="preserve"> - </w:t>
      </w:r>
      <w:r w:rsidRPr="3BE81161" w:rsidR="00AD7B36">
        <w:rPr>
          <w:b w:val="1"/>
          <w:bCs w:val="1"/>
        </w:rPr>
        <w:t>$5,000</w:t>
      </w:r>
      <w:r w:rsidRPr="3BE81161" w:rsidR="005063FD">
        <w:rPr>
          <w:b w:val="1"/>
          <w:bCs w:val="1"/>
        </w:rPr>
        <w:t xml:space="preserve">  -- </w:t>
      </w:r>
      <w:ins w:author="Susan Funck" w:date="2023-01-24T00:44:57.387Z" w:id="1061651425">
        <w:r w:rsidRPr="3BE81161" w:rsidR="1AF44A6F">
          <w:rPr>
            <w:b w:val="1"/>
            <w:bCs w:val="1"/>
          </w:rPr>
          <w:t>One</w:t>
        </w:r>
      </w:ins>
      <w:del w:author="Susan Funck" w:date="2023-01-24T00:44:54.886Z" w:id="1434650624">
        <w:r w:rsidDel="00AD7B36">
          <w:delText>Two</w:delText>
        </w:r>
      </w:del>
      <w:r w:rsidR="00AD7B36">
        <w:rPr/>
        <w:t xml:space="preserve"> (</w:t>
      </w:r>
      <w:ins w:author="Susan Funck" w:date="2023-01-24T00:44:42.12Z" w:id="54552822">
        <w:r w:rsidR="2AA78679">
          <w:t>1</w:t>
        </w:r>
      </w:ins>
      <w:del w:author="Susan Funck" w:date="2023-01-24T00:44:41.215Z" w:id="1005395317">
        <w:r w:rsidDel="0072357E">
          <w:delText>2</w:delText>
        </w:r>
      </w:del>
      <w:r w:rsidR="0072357E">
        <w:rPr/>
        <w:t xml:space="preserve">) </w:t>
      </w:r>
      <w:r w:rsidR="00442A10">
        <w:rPr/>
        <w:t xml:space="preserve">$5,000 </w:t>
      </w:r>
      <w:r w:rsidR="0072357E">
        <w:rPr/>
        <w:t>Scholarship</w:t>
      </w:r>
      <w:del w:author="Susan Funck" w:date="2023-01-24T00:45:02.62Z" w:id="1031385476">
        <w:r w:rsidDel="0072357E">
          <w:delText>s</w:delText>
        </w:r>
      </w:del>
      <w:r w:rsidR="0072357E">
        <w:rPr/>
        <w:t xml:space="preserve"> awarded</w:t>
      </w:r>
    </w:p>
    <w:p w:rsidR="00442A10" w:rsidRDefault="00442A10" w14:paraId="4AC145D1" w14:textId="77777777">
      <w:pPr>
        <w:rPr>
          <w:b/>
          <w:u w:val="single"/>
        </w:rPr>
      </w:pPr>
    </w:p>
    <w:p w:rsidRPr="00442A10" w:rsidR="00AD7B36" w:rsidRDefault="00EE0C46" w14:paraId="68EBCA1A" w14:textId="7D544167">
      <w:pPr>
        <w:rPr>
          <w:b/>
          <w:u w:val="single"/>
        </w:rPr>
      </w:pPr>
      <w:r w:rsidRPr="00442A10">
        <w:rPr>
          <w:b/>
          <w:u w:val="single"/>
        </w:rPr>
        <w:t>CRITERIA FOR SELECTION:</w:t>
      </w:r>
    </w:p>
    <w:p w:rsidRPr="00FC6443" w:rsidR="00FC6443" w:rsidP="00AD7B36" w:rsidRDefault="00FC6443" w14:paraId="1299AB64" w14:textId="0ED2CB5C">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Award avail</w:t>
      </w:r>
      <w:r w:rsidR="005063FD">
        <w:rPr>
          <w:rFonts w:ascii="Arial" w:hAnsi="Arial" w:cs="Arial"/>
        </w:rPr>
        <w:t xml:space="preserve">able to all graduating seniors </w:t>
      </w:r>
      <w:r>
        <w:rPr>
          <w:rFonts w:ascii="Arial" w:hAnsi="Arial" w:cs="Arial"/>
        </w:rPr>
        <w:t xml:space="preserve">who </w:t>
      </w:r>
      <w:r w:rsidR="005039D1">
        <w:rPr>
          <w:rFonts w:ascii="Arial" w:hAnsi="Arial" w:cs="Arial"/>
        </w:rPr>
        <w:t xml:space="preserve">reside in </w:t>
      </w:r>
      <w:bookmarkStart w:name="_GoBack" w:id="0"/>
      <w:bookmarkEnd w:id="0"/>
      <w:r w:rsidR="005039D1">
        <w:rPr>
          <w:rFonts w:ascii="Arial" w:hAnsi="Arial" w:cs="Arial"/>
        </w:rPr>
        <w:t>and attend a public or private high school within Monmouth County, New Jersey.</w:t>
      </w:r>
    </w:p>
    <w:p w:rsidRPr="00FC6443" w:rsidR="00AD7B36" w:rsidP="00AD7B36" w:rsidRDefault="00AD7B36" w14:paraId="2C50E6DB" w14:textId="7E5C17FF">
      <w:pPr>
        <w:widowControl w:val="0"/>
        <w:numPr>
          <w:ilvl w:val="0"/>
          <w:numId w:val="1"/>
        </w:numPr>
        <w:tabs>
          <w:tab w:val="left" w:pos="220"/>
          <w:tab w:val="left" w:pos="720"/>
        </w:tabs>
        <w:autoSpaceDE w:val="0"/>
        <w:autoSpaceDN w:val="0"/>
        <w:adjustRightInd w:val="0"/>
        <w:ind w:hanging="720"/>
        <w:rPr>
          <w:rFonts w:ascii="Arial" w:hAnsi="Arial" w:cs="Arial"/>
        </w:rPr>
      </w:pPr>
      <w:r w:rsidRPr="00FC6443">
        <w:rPr>
          <w:rFonts w:ascii="Arial" w:hAnsi="Arial" w:cs="Arial"/>
        </w:rPr>
        <w:t xml:space="preserve">Applicant must be a graduating senior who has met college entrance </w:t>
      </w:r>
      <w:r w:rsidR="00EE0C46">
        <w:rPr>
          <w:rFonts w:ascii="Arial" w:hAnsi="Arial" w:cs="Arial"/>
        </w:rPr>
        <w:t xml:space="preserve">or technical program </w:t>
      </w:r>
      <w:r w:rsidRPr="00FC6443">
        <w:rPr>
          <w:rFonts w:ascii="Arial" w:hAnsi="Arial" w:cs="Arial"/>
        </w:rPr>
        <w:t>requirements</w:t>
      </w:r>
      <w:r w:rsidR="00FC6443">
        <w:rPr>
          <w:rFonts w:ascii="Arial" w:hAnsi="Arial" w:cs="Arial"/>
        </w:rPr>
        <w:t>.</w:t>
      </w:r>
    </w:p>
    <w:p w:rsidRPr="00FC6443" w:rsidR="00AD7B36" w:rsidP="00AD7B36" w:rsidRDefault="00AD7B36" w14:paraId="36B53CFF" w14:textId="3A449009">
      <w:pPr>
        <w:widowControl w:val="0"/>
        <w:numPr>
          <w:ilvl w:val="0"/>
          <w:numId w:val="1"/>
        </w:numPr>
        <w:tabs>
          <w:tab w:val="left" w:pos="220"/>
          <w:tab w:val="left" w:pos="720"/>
        </w:tabs>
        <w:autoSpaceDE w:val="0"/>
        <w:autoSpaceDN w:val="0"/>
        <w:adjustRightInd w:val="0"/>
        <w:ind w:hanging="720"/>
        <w:rPr>
          <w:rFonts w:ascii="Arial" w:hAnsi="Arial" w:cs="Arial"/>
        </w:rPr>
      </w:pPr>
      <w:r w:rsidRPr="00FC6443">
        <w:rPr>
          <w:rFonts w:ascii="Arial" w:hAnsi="Arial" w:cs="Arial"/>
        </w:rPr>
        <w:t xml:space="preserve">Applicant must have a minimum </w:t>
      </w:r>
      <w:r w:rsidR="00F93619">
        <w:rPr>
          <w:rFonts w:ascii="Arial" w:hAnsi="Arial" w:cs="Arial"/>
        </w:rPr>
        <w:t xml:space="preserve">weighted </w:t>
      </w:r>
      <w:r w:rsidRPr="00FC6443">
        <w:rPr>
          <w:rFonts w:ascii="Arial" w:hAnsi="Arial" w:cs="Arial"/>
        </w:rPr>
        <w:t>GPA of</w:t>
      </w:r>
      <w:r w:rsidR="00F93619">
        <w:rPr>
          <w:rFonts w:ascii="Arial" w:hAnsi="Arial" w:cs="Arial"/>
        </w:rPr>
        <w:t xml:space="preserve"> 94 on a 100 point scale</w:t>
      </w:r>
      <w:r w:rsidRPr="00FC6443">
        <w:rPr>
          <w:rFonts w:ascii="Arial" w:hAnsi="Arial" w:cs="Arial"/>
        </w:rPr>
        <w:t xml:space="preserve"> and be in good standing with his/her high school</w:t>
      </w:r>
      <w:r w:rsidR="00EE0C46">
        <w:rPr>
          <w:rFonts w:ascii="Arial" w:hAnsi="Arial" w:cs="Arial"/>
        </w:rPr>
        <w:t>.</w:t>
      </w:r>
    </w:p>
    <w:p w:rsidRPr="00FC6443" w:rsidR="00AD7B36" w:rsidP="00AD7B36" w:rsidRDefault="00AD7B36" w14:paraId="61F1C984" w14:textId="77777777">
      <w:pPr>
        <w:widowControl w:val="0"/>
        <w:numPr>
          <w:ilvl w:val="0"/>
          <w:numId w:val="1"/>
        </w:numPr>
        <w:tabs>
          <w:tab w:val="left" w:pos="220"/>
          <w:tab w:val="left" w:pos="720"/>
        </w:tabs>
        <w:autoSpaceDE w:val="0"/>
        <w:autoSpaceDN w:val="0"/>
        <w:adjustRightInd w:val="0"/>
        <w:ind w:hanging="720"/>
        <w:rPr>
          <w:rFonts w:ascii="Arial" w:hAnsi="Arial" w:cs="Arial"/>
        </w:rPr>
      </w:pPr>
      <w:r w:rsidRPr="00FC6443">
        <w:rPr>
          <w:rFonts w:ascii="Arial" w:hAnsi="Arial" w:cs="Arial"/>
        </w:rPr>
        <w:t>Applicant must be enrolling in a post-secondary education</w:t>
      </w:r>
    </w:p>
    <w:p w:rsidRPr="00FC6443" w:rsidR="00AD7B36" w:rsidP="00AD7B36" w:rsidRDefault="00AD7B36" w14:paraId="13CCC6B7" w14:textId="1FBACB50">
      <w:pPr>
        <w:widowControl w:val="0"/>
        <w:numPr>
          <w:ilvl w:val="0"/>
          <w:numId w:val="1"/>
        </w:numPr>
        <w:tabs>
          <w:tab w:val="left" w:pos="220"/>
          <w:tab w:val="left" w:pos="720"/>
        </w:tabs>
        <w:autoSpaceDE w:val="0"/>
        <w:autoSpaceDN w:val="0"/>
        <w:adjustRightInd w:val="0"/>
        <w:ind w:hanging="720"/>
        <w:rPr>
          <w:rFonts w:ascii="Arial" w:hAnsi="Arial" w:cs="Arial"/>
        </w:rPr>
      </w:pPr>
      <w:r w:rsidRPr="00FC6443">
        <w:rPr>
          <w:rFonts w:ascii="Arial" w:hAnsi="Arial" w:cs="Arial"/>
        </w:rPr>
        <w:t xml:space="preserve">Applicant must submit </w:t>
      </w:r>
      <w:r w:rsidR="00721F5F">
        <w:rPr>
          <w:rFonts w:ascii="Arial" w:hAnsi="Arial" w:cs="Arial"/>
        </w:rPr>
        <w:t>one</w:t>
      </w:r>
      <w:r w:rsidRPr="00FC6443">
        <w:rPr>
          <w:rFonts w:ascii="Arial" w:hAnsi="Arial" w:cs="Arial"/>
        </w:rPr>
        <w:t xml:space="preserve"> essay. </w:t>
      </w:r>
      <w:r w:rsidRPr="00FC6443" w:rsidR="00FC6443">
        <w:rPr>
          <w:rFonts w:ascii="Arial" w:hAnsi="Arial" w:cs="Arial"/>
        </w:rPr>
        <w:t xml:space="preserve"> </w:t>
      </w:r>
      <w:r w:rsidR="00721F5F">
        <w:rPr>
          <w:rFonts w:ascii="Arial" w:hAnsi="Arial" w:cs="Arial"/>
        </w:rPr>
        <w:t>The selected</w:t>
      </w:r>
      <w:r w:rsidRPr="00FC6443">
        <w:rPr>
          <w:rFonts w:ascii="Arial" w:hAnsi="Arial" w:cs="Arial"/>
        </w:rPr>
        <w:t xml:space="preserve"> essay is to be a minimum of 500 words</w:t>
      </w:r>
      <w:r w:rsidR="00FC6443">
        <w:rPr>
          <w:rFonts w:ascii="Arial" w:hAnsi="Arial" w:cs="Arial"/>
        </w:rPr>
        <w:t xml:space="preserve"> and no more than 1,000 words.</w:t>
      </w:r>
    </w:p>
    <w:p w:rsidR="00721F5F" w:rsidP="00AD7B36" w:rsidRDefault="00721F5F" w14:paraId="00E6233B" w14:textId="77777777">
      <w:pPr>
        <w:widowControl w:val="0"/>
        <w:autoSpaceDE w:val="0"/>
        <w:autoSpaceDN w:val="0"/>
        <w:adjustRightInd w:val="0"/>
        <w:spacing w:line="360" w:lineRule="atLeast"/>
        <w:rPr>
          <w:rFonts w:ascii="Arial" w:hAnsi="Arial" w:cs="Arial"/>
          <w:b/>
          <w:u w:val="single"/>
        </w:rPr>
      </w:pPr>
    </w:p>
    <w:p w:rsidRPr="00442A10" w:rsidR="00FC6443" w:rsidP="00AD7B36" w:rsidRDefault="00FC6443" w14:paraId="31F01454" w14:textId="5C166EDD">
      <w:pPr>
        <w:widowControl w:val="0"/>
        <w:autoSpaceDE w:val="0"/>
        <w:autoSpaceDN w:val="0"/>
        <w:adjustRightInd w:val="0"/>
        <w:spacing w:line="360" w:lineRule="atLeast"/>
        <w:rPr>
          <w:rFonts w:ascii="Arial" w:hAnsi="Arial" w:cs="Arial"/>
          <w:b/>
          <w:u w:val="single"/>
        </w:rPr>
      </w:pPr>
      <w:r w:rsidRPr="00442A10">
        <w:rPr>
          <w:rFonts w:ascii="Arial" w:hAnsi="Arial" w:cs="Arial"/>
          <w:b/>
          <w:u w:val="single"/>
        </w:rPr>
        <w:t>ESSAY</w:t>
      </w:r>
      <w:r w:rsidR="00721F5F">
        <w:rPr>
          <w:rFonts w:ascii="Arial" w:hAnsi="Arial" w:cs="Arial"/>
          <w:b/>
          <w:u w:val="single"/>
        </w:rPr>
        <w:t xml:space="preserve"> CHOICES</w:t>
      </w:r>
      <w:r w:rsidRPr="00442A10">
        <w:rPr>
          <w:rFonts w:ascii="Arial" w:hAnsi="Arial" w:cs="Arial"/>
          <w:b/>
          <w:u w:val="single"/>
        </w:rPr>
        <w:t>:</w:t>
      </w:r>
    </w:p>
    <w:p w:rsidRPr="009F0F1D" w:rsidR="006B7585" w:rsidP="006B7585" w:rsidRDefault="006B7585" w14:paraId="2D78CAC8" w14:textId="77777777">
      <w:pPr>
        <w:pStyle w:val="ListParagraph"/>
        <w:numPr>
          <w:ilvl w:val="0"/>
          <w:numId w:val="4"/>
        </w:numPr>
        <w:rPr>
          <w:rFonts w:ascii="Arial" w:hAnsi="Arial" w:cs="Arial"/>
          <w:b/>
        </w:rPr>
      </w:pPr>
      <w:r w:rsidRPr="009F0F1D">
        <w:rPr>
          <w:rFonts w:ascii="Arial" w:hAnsi="Arial" w:cs="Arial"/>
          <w:b/>
        </w:rPr>
        <w:t>Essay #1 – Agent of Change:</w:t>
      </w:r>
    </w:p>
    <w:p w:rsidRPr="009F0F1D" w:rsidR="006B7585" w:rsidP="006B7585" w:rsidRDefault="006B7585" w14:paraId="67189441" w14:textId="77777777">
      <w:pPr>
        <w:ind w:left="720"/>
        <w:rPr>
          <w:rFonts w:ascii="Arial" w:hAnsi="Arial" w:cs="Arial"/>
        </w:rPr>
      </w:pPr>
      <w:r w:rsidRPr="009F0F1D">
        <w:rPr>
          <w:rFonts w:ascii="Arial" w:hAnsi="Arial" w:cs="Arial"/>
        </w:rPr>
        <w:t>“Share with us how you have made a positive impact in the lives of others, or an idea you have that can bring about positive change to others.  Even affecting the life of one person can have far reaching impact.”</w:t>
      </w:r>
    </w:p>
    <w:p w:rsidRPr="009F0F1D" w:rsidR="006B7585" w:rsidP="006B7585" w:rsidRDefault="006B7585" w14:paraId="518694B7" w14:textId="77777777">
      <w:pPr>
        <w:ind w:left="360"/>
        <w:rPr>
          <w:rFonts w:ascii="Arial" w:hAnsi="Arial" w:cs="Arial"/>
        </w:rPr>
      </w:pPr>
    </w:p>
    <w:p w:rsidRPr="009F0F1D" w:rsidR="006B7585" w:rsidP="006B7585" w:rsidRDefault="006B7585" w14:paraId="33041509" w14:textId="77777777">
      <w:pPr>
        <w:ind w:left="360"/>
        <w:rPr>
          <w:rFonts w:ascii="Arial" w:hAnsi="Arial" w:cs="Arial"/>
        </w:rPr>
      </w:pPr>
      <w:r w:rsidRPr="009F0F1D">
        <w:rPr>
          <w:rFonts w:ascii="Arial" w:hAnsi="Arial" w:cs="Arial"/>
        </w:rPr>
        <w:tab/>
      </w:r>
      <w:r w:rsidRPr="009F0F1D">
        <w:rPr>
          <w:rFonts w:ascii="Arial" w:hAnsi="Arial" w:cs="Arial"/>
        </w:rPr>
        <w:t>OR</w:t>
      </w:r>
    </w:p>
    <w:p w:rsidRPr="009F0F1D" w:rsidR="006B7585" w:rsidP="006B7585" w:rsidRDefault="006B7585" w14:paraId="3EA7CAF8" w14:textId="77777777">
      <w:pPr>
        <w:ind w:left="720"/>
        <w:rPr>
          <w:rFonts w:ascii="Arial" w:hAnsi="Arial" w:cs="Arial"/>
        </w:rPr>
      </w:pPr>
    </w:p>
    <w:p w:rsidRPr="009F0F1D" w:rsidR="006B7585" w:rsidP="006B7585" w:rsidRDefault="006B7585" w14:paraId="4622579F" w14:textId="77777777">
      <w:pPr>
        <w:pStyle w:val="ListParagraph"/>
        <w:numPr>
          <w:ilvl w:val="0"/>
          <w:numId w:val="4"/>
        </w:numPr>
        <w:rPr>
          <w:rFonts w:ascii="Arial" w:hAnsi="Arial" w:cs="Arial"/>
          <w:b/>
        </w:rPr>
      </w:pPr>
      <w:r w:rsidRPr="009F0F1D">
        <w:rPr>
          <w:rFonts w:ascii="Arial" w:hAnsi="Arial" w:cs="Arial"/>
          <w:b/>
        </w:rPr>
        <w:t>Essay #2 – Shape your own Destiny:</w:t>
      </w:r>
    </w:p>
    <w:p w:rsidRPr="009F0F1D" w:rsidR="006B7585" w:rsidP="006B7585" w:rsidRDefault="006B7585" w14:paraId="3DE00769" w14:textId="77777777">
      <w:pPr>
        <w:ind w:left="720"/>
        <w:rPr>
          <w:rFonts w:ascii="Arial" w:hAnsi="Arial" w:cs="Arial"/>
        </w:rPr>
      </w:pPr>
      <w:r w:rsidRPr="009F0F1D">
        <w:rPr>
          <w:rFonts w:ascii="Arial" w:hAnsi="Arial" w:cs="Arial"/>
        </w:rPr>
        <w:t>“As you get ready to graduate high school, how will you shape your own destiny and where will your destiny take you?”</w:t>
      </w:r>
    </w:p>
    <w:p w:rsidRPr="00FC6443" w:rsidR="00AD7B36" w:rsidP="00412B41" w:rsidRDefault="00AD7B36" w14:paraId="71C8424C" w14:textId="65FE3194">
      <w:pPr>
        <w:widowControl w:val="0"/>
        <w:autoSpaceDE w:val="0"/>
        <w:autoSpaceDN w:val="0"/>
        <w:adjustRightInd w:val="0"/>
        <w:spacing w:line="360" w:lineRule="atLeast"/>
        <w:rPr>
          <w:rFonts w:ascii="Arial" w:hAnsi="Arial" w:cs="Arial"/>
        </w:rPr>
      </w:pPr>
    </w:p>
    <w:p w:rsidRPr="00FC6443" w:rsidR="00AD7B36" w:rsidP="00AD7B36" w:rsidRDefault="00AD7B36" w14:paraId="2AA457F8" w14:textId="77777777">
      <w:pPr>
        <w:widowControl w:val="0"/>
        <w:autoSpaceDE w:val="0"/>
        <w:autoSpaceDN w:val="0"/>
        <w:adjustRightInd w:val="0"/>
        <w:rPr>
          <w:rFonts w:ascii="Arial" w:hAnsi="Arial" w:cs="Arial"/>
        </w:rPr>
      </w:pPr>
    </w:p>
    <w:p w:rsidRPr="00FC6443" w:rsidR="00AD7B36" w:rsidP="00AD7B36" w:rsidRDefault="00FC6443" w14:paraId="7DCF9065" w14:textId="77777777">
      <w:pPr>
        <w:widowControl w:val="0"/>
        <w:autoSpaceDE w:val="0"/>
        <w:autoSpaceDN w:val="0"/>
        <w:adjustRightInd w:val="0"/>
        <w:rPr>
          <w:rFonts w:ascii="Arial" w:hAnsi="Arial" w:cs="Arial"/>
          <w:b/>
        </w:rPr>
      </w:pPr>
      <w:r w:rsidRPr="00FC6443">
        <w:rPr>
          <w:rFonts w:ascii="Arial" w:hAnsi="Arial" w:cs="Arial"/>
          <w:b/>
          <w:u w:val="single"/>
        </w:rPr>
        <w:t>APPLICATION PROCESS</w:t>
      </w:r>
      <w:r w:rsidRPr="00FC6443" w:rsidR="00AD7B36">
        <w:rPr>
          <w:rFonts w:ascii="Arial" w:hAnsi="Arial" w:cs="Arial"/>
          <w:b/>
        </w:rPr>
        <w:t>:</w:t>
      </w:r>
    </w:p>
    <w:p w:rsidRPr="00566500" w:rsidR="00AD7B36" w:rsidP="00566500" w:rsidRDefault="00FC6443" w14:paraId="14238ABE" w14:textId="77777777">
      <w:pPr>
        <w:pStyle w:val="ListParagraph"/>
        <w:widowControl w:val="0"/>
        <w:numPr>
          <w:ilvl w:val="0"/>
          <w:numId w:val="3"/>
        </w:numPr>
        <w:autoSpaceDE w:val="0"/>
        <w:autoSpaceDN w:val="0"/>
        <w:adjustRightInd w:val="0"/>
        <w:rPr>
          <w:rFonts w:ascii="Arial" w:hAnsi="Arial" w:cs="Arial"/>
        </w:rPr>
      </w:pPr>
      <w:r w:rsidRPr="00566500">
        <w:rPr>
          <w:rFonts w:ascii="Arial" w:hAnsi="Arial" w:cs="Arial"/>
        </w:rPr>
        <w:t>Submit</w:t>
      </w:r>
      <w:r w:rsidRPr="00566500" w:rsidR="00AD7B36">
        <w:rPr>
          <w:rFonts w:ascii="Arial" w:hAnsi="Arial" w:cs="Arial"/>
        </w:rPr>
        <w:t xml:space="preserve"> a completed application form</w:t>
      </w:r>
    </w:p>
    <w:p w:rsidRPr="00566500" w:rsidR="00AD7B36" w:rsidP="00566500" w:rsidRDefault="00FC6443" w14:paraId="328E46EF" w14:textId="78EAD0FB">
      <w:pPr>
        <w:pStyle w:val="ListParagraph"/>
        <w:widowControl w:val="0"/>
        <w:numPr>
          <w:ilvl w:val="0"/>
          <w:numId w:val="3"/>
        </w:numPr>
        <w:autoSpaceDE w:val="0"/>
        <w:autoSpaceDN w:val="0"/>
        <w:adjustRightInd w:val="0"/>
        <w:rPr>
          <w:rFonts w:ascii="Arial" w:hAnsi="Arial" w:cs="Arial"/>
        </w:rPr>
      </w:pPr>
      <w:r w:rsidRPr="00566500">
        <w:rPr>
          <w:rFonts w:ascii="Arial" w:hAnsi="Arial" w:cs="Arial"/>
        </w:rPr>
        <w:t>Provide</w:t>
      </w:r>
      <w:r w:rsidRPr="00566500" w:rsidR="00AD7B36">
        <w:rPr>
          <w:rFonts w:ascii="Arial" w:hAnsi="Arial" w:cs="Arial"/>
        </w:rPr>
        <w:t xml:space="preserve"> two (2) letters of recommendation:  From a coach, teacher, employer OR leader of an organization for </w:t>
      </w:r>
      <w:r w:rsidRPr="00566500">
        <w:rPr>
          <w:rFonts w:ascii="Arial" w:hAnsi="Arial" w:cs="Arial"/>
        </w:rPr>
        <w:t>which the applicant volunteers.  HD</w:t>
      </w:r>
      <w:r w:rsidRPr="00566500" w:rsidR="00AD7B36">
        <w:rPr>
          <w:rFonts w:ascii="Arial" w:hAnsi="Arial" w:cs="Arial"/>
        </w:rPr>
        <w:t>F Board Members or Scholarship Selection Committee members who will be part of the voting process cannot write letters of recommen</w:t>
      </w:r>
      <w:r w:rsidR="00442A10">
        <w:rPr>
          <w:rFonts w:ascii="Arial" w:hAnsi="Arial" w:cs="Arial"/>
        </w:rPr>
        <w:t xml:space="preserve">dation for applicants of the </w:t>
      </w:r>
      <w:r w:rsidRPr="00566500" w:rsidR="00AD7B36">
        <w:rPr>
          <w:rFonts w:ascii="Arial" w:hAnsi="Arial" w:cs="Arial"/>
        </w:rPr>
        <w:t>Hannah Duffy Memorial Scholarship</w:t>
      </w:r>
    </w:p>
    <w:p w:rsidRPr="00566500" w:rsidR="00AD7B36" w:rsidP="00566500" w:rsidRDefault="00FC6443" w14:paraId="1744033D" w14:textId="77777777">
      <w:pPr>
        <w:pStyle w:val="ListParagraph"/>
        <w:widowControl w:val="0"/>
        <w:numPr>
          <w:ilvl w:val="0"/>
          <w:numId w:val="3"/>
        </w:numPr>
        <w:autoSpaceDE w:val="0"/>
        <w:autoSpaceDN w:val="0"/>
        <w:adjustRightInd w:val="0"/>
        <w:rPr>
          <w:rFonts w:ascii="Arial" w:hAnsi="Arial" w:cs="Arial"/>
        </w:rPr>
      </w:pPr>
      <w:r w:rsidRPr="00566500">
        <w:rPr>
          <w:rFonts w:ascii="Arial" w:hAnsi="Arial" w:cs="Arial"/>
        </w:rPr>
        <w:t>Include</w:t>
      </w:r>
      <w:r w:rsidRPr="00566500" w:rsidR="00AD7B36">
        <w:rPr>
          <w:rFonts w:ascii="Arial" w:hAnsi="Arial" w:cs="Arial"/>
        </w:rPr>
        <w:t xml:space="preserve"> an official high school transcript</w:t>
      </w:r>
    </w:p>
    <w:p w:rsidRPr="00566500" w:rsidR="00AD7B36" w:rsidP="00566500" w:rsidRDefault="00FC6443" w14:paraId="273CE86B" w14:textId="40B9C182">
      <w:pPr>
        <w:pStyle w:val="ListParagraph"/>
        <w:widowControl w:val="0"/>
        <w:numPr>
          <w:ilvl w:val="0"/>
          <w:numId w:val="3"/>
        </w:numPr>
        <w:autoSpaceDE w:val="0"/>
        <w:autoSpaceDN w:val="0"/>
        <w:adjustRightInd w:val="0"/>
        <w:rPr>
          <w:rFonts w:ascii="Arial" w:hAnsi="Arial" w:cs="Arial"/>
        </w:rPr>
      </w:pPr>
      <w:r w:rsidRPr="00566500">
        <w:rPr>
          <w:rFonts w:ascii="Arial" w:hAnsi="Arial" w:cs="Arial"/>
        </w:rPr>
        <w:t>Complete a</w:t>
      </w:r>
      <w:r w:rsidRPr="00566500" w:rsidR="00AD7B36">
        <w:rPr>
          <w:rFonts w:ascii="Arial" w:hAnsi="Arial" w:cs="Arial"/>
        </w:rPr>
        <w:t xml:space="preserve"> resume of community </w:t>
      </w:r>
      <w:r w:rsidR="003C6FF9">
        <w:rPr>
          <w:rFonts w:ascii="Arial" w:hAnsi="Arial" w:cs="Arial"/>
        </w:rPr>
        <w:t>service commitments</w:t>
      </w:r>
      <w:r w:rsidRPr="00566500" w:rsidR="00AD7B36">
        <w:rPr>
          <w:rFonts w:ascii="Arial" w:hAnsi="Arial" w:cs="Arial"/>
        </w:rPr>
        <w:t xml:space="preserve"> (found on application)</w:t>
      </w:r>
    </w:p>
    <w:p w:rsidRPr="00566500" w:rsidR="00566500" w:rsidP="00566500" w:rsidRDefault="00566500" w14:paraId="66AD1F9E" w14:textId="314163E8">
      <w:pPr>
        <w:pStyle w:val="ListParagraph"/>
        <w:widowControl w:val="0"/>
        <w:numPr>
          <w:ilvl w:val="0"/>
          <w:numId w:val="3"/>
        </w:numPr>
        <w:autoSpaceDE w:val="0"/>
        <w:autoSpaceDN w:val="0"/>
        <w:adjustRightInd w:val="0"/>
        <w:rPr>
          <w:rFonts w:ascii="Arial" w:hAnsi="Arial" w:cs="Arial"/>
        </w:rPr>
      </w:pPr>
      <w:r w:rsidRPr="00566500">
        <w:rPr>
          <w:rFonts w:ascii="Arial" w:hAnsi="Arial" w:cs="Arial"/>
        </w:rPr>
        <w:t>Write required essay.</w:t>
      </w:r>
    </w:p>
    <w:p w:rsidR="00AD7B36" w:rsidP="00AD7B36" w:rsidRDefault="00AD7B36" w14:paraId="1AA2ECEF" w14:textId="77777777">
      <w:pPr>
        <w:widowControl w:val="0"/>
        <w:autoSpaceDE w:val="0"/>
        <w:autoSpaceDN w:val="0"/>
        <w:adjustRightInd w:val="0"/>
        <w:rPr>
          <w:rFonts w:ascii="Verdana" w:hAnsi="Verdana" w:cs="Verdana"/>
          <w:sz w:val="20"/>
          <w:szCs w:val="20"/>
        </w:rPr>
      </w:pPr>
    </w:p>
    <w:p w:rsidRPr="00FC6443" w:rsidR="00135825" w:rsidP="00135825" w:rsidRDefault="00135825" w14:paraId="48A8458C" w14:textId="04318912">
      <w:pPr>
        <w:widowControl w:val="0"/>
        <w:autoSpaceDE w:val="0"/>
        <w:autoSpaceDN w:val="0"/>
        <w:adjustRightInd w:val="0"/>
        <w:rPr>
          <w:rFonts w:ascii="Arial" w:hAnsi="Arial" w:cs="Arial"/>
        </w:rPr>
      </w:pPr>
      <w:r w:rsidRPr="3BE81161" w:rsidR="00135825">
        <w:rPr>
          <w:rFonts w:ascii="Arial" w:hAnsi="Arial" w:cs="Arial"/>
        </w:rPr>
        <w:t xml:space="preserve">All above mentioned items (application, essay, two (2) letters of recommendation, official high school transcript and resume of community </w:t>
      </w:r>
      <w:r w:rsidRPr="3BE81161" w:rsidR="003C6FF9">
        <w:rPr>
          <w:rFonts w:ascii="Arial" w:hAnsi="Arial" w:cs="Arial"/>
        </w:rPr>
        <w:t>service commitments</w:t>
      </w:r>
      <w:r w:rsidRPr="3BE81161" w:rsidR="00135825">
        <w:rPr>
          <w:rFonts w:ascii="Arial" w:hAnsi="Arial" w:cs="Arial"/>
        </w:rPr>
        <w:t xml:space="preserve">) must be mailed, with a </w:t>
      </w:r>
      <w:r w:rsidRPr="3BE81161" w:rsidR="00135825">
        <w:rPr>
          <w:rFonts w:ascii="Arial" w:hAnsi="Arial" w:cs="Arial"/>
          <w:b w:val="1"/>
          <w:bCs w:val="1"/>
        </w:rPr>
        <w:t>postmark date n</w:t>
      </w:r>
      <w:r w:rsidRPr="3BE81161" w:rsidR="00342388">
        <w:rPr>
          <w:rFonts w:ascii="Arial" w:hAnsi="Arial" w:cs="Arial"/>
          <w:b w:val="1"/>
          <w:bCs w:val="1"/>
        </w:rPr>
        <w:t xml:space="preserve">o later than April </w:t>
      </w:r>
      <w:ins w:author="Susan Funck" w:date="2023-01-24T00:47:11.581Z" w:id="1315850659">
        <w:r w:rsidRPr="3BE81161" w:rsidR="3F4783E1">
          <w:rPr>
            <w:rFonts w:ascii="Arial" w:hAnsi="Arial" w:cs="Arial"/>
            <w:b w:val="1"/>
            <w:bCs w:val="1"/>
          </w:rPr>
          <w:t>7</w:t>
        </w:r>
      </w:ins>
      <w:del w:author="Susan Funck" w:date="2023-01-24T00:47:10.172Z" w:id="743700239">
        <w:r w:rsidRPr="3BE81161" w:rsidDel="003C6FF9">
          <w:rPr>
            <w:rFonts w:ascii="Arial" w:hAnsi="Arial" w:cs="Arial"/>
            <w:b w:val="1"/>
            <w:bCs w:val="1"/>
          </w:rPr>
          <w:delText>15</w:delText>
        </w:r>
      </w:del>
      <w:r w:rsidRPr="3BE81161" w:rsidR="00135825">
        <w:rPr>
          <w:rFonts w:ascii="Arial" w:hAnsi="Arial" w:cs="Arial"/>
          <w:b w:val="1"/>
          <w:bCs w:val="1"/>
        </w:rPr>
        <w:t>, 20</w:t>
      </w:r>
      <w:ins w:author="Susan Funck" w:date="2023-01-24T00:47:14.97Z" w:id="2043064793">
        <w:r w:rsidRPr="3BE81161" w:rsidR="034068F6">
          <w:rPr>
            <w:rFonts w:ascii="Arial" w:hAnsi="Arial" w:cs="Arial"/>
            <w:b w:val="1"/>
            <w:bCs w:val="1"/>
          </w:rPr>
          <w:t>23</w:t>
        </w:r>
      </w:ins>
      <w:del w:author="Susan Funck" w:date="2023-01-24T00:47:14.446Z" w:id="2106118203">
        <w:r w:rsidRPr="3BE81161" w:rsidDel="00135825">
          <w:rPr>
            <w:rFonts w:ascii="Arial" w:hAnsi="Arial" w:cs="Arial"/>
            <w:b w:val="1"/>
            <w:bCs w:val="1"/>
          </w:rPr>
          <w:delText>1</w:delText>
        </w:r>
        <w:r w:rsidRPr="3BE81161" w:rsidDel="003C6FF9">
          <w:rPr>
            <w:rFonts w:ascii="Arial" w:hAnsi="Arial" w:cs="Arial"/>
            <w:b w:val="1"/>
            <w:bCs w:val="1"/>
          </w:rPr>
          <w:delText>8</w:delText>
        </w:r>
      </w:del>
      <w:r w:rsidRPr="3BE81161" w:rsidR="00135825">
        <w:rPr>
          <w:rFonts w:ascii="Arial" w:hAnsi="Arial" w:cs="Arial"/>
        </w:rPr>
        <w:t xml:space="preserve">, to Hannah Duffy </w:t>
      </w:r>
      <w:r w:rsidRPr="3BE81161" w:rsidR="00135825">
        <w:rPr>
          <w:rFonts w:ascii="Arial" w:hAnsi="Arial" w:cs="Arial"/>
        </w:rPr>
        <w:t>F</w:t>
      </w:r>
      <w:r w:rsidRPr="3BE81161" w:rsidR="00135825">
        <w:rPr>
          <w:rFonts w:ascii="Arial" w:hAnsi="Arial" w:cs="Arial"/>
        </w:rPr>
        <w:t>oundation</w:t>
      </w:r>
      <w:r w:rsidRPr="3BE81161" w:rsidR="00135825">
        <w:rPr>
          <w:rFonts w:ascii="Arial" w:hAnsi="Arial" w:cs="Arial"/>
        </w:rPr>
        <w:t>, P.O. Box 873, Eatontown, NJ 07724</w:t>
      </w:r>
      <w:r w:rsidRPr="3BE81161" w:rsidR="00135825">
        <w:rPr>
          <w:rFonts w:ascii="Arial" w:hAnsi="Arial" w:cs="Arial"/>
        </w:rPr>
        <w:t>,</w:t>
      </w:r>
      <w:r w:rsidRPr="3BE81161" w:rsidR="00135825">
        <w:rPr>
          <w:rFonts w:ascii="Arial" w:hAnsi="Arial" w:cs="Arial"/>
        </w:rPr>
        <w:t xml:space="preserve"> to the attention of “Hannah Duffy Memorial Scholarship Committee”.</w:t>
      </w:r>
    </w:p>
    <w:p w:rsidR="00AD7B36" w:rsidRDefault="00AD7B36" w14:paraId="74D0E324" w14:textId="77777777"/>
    <w:sectPr w:rsidR="00AD7B36" w:rsidSect="00FC6443">
      <w:pgSz w:w="12240" w:h="15840" w:orient="portrait"/>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BC4A80"/>
    <w:multiLevelType w:val="hybridMultilevel"/>
    <w:tmpl w:val="B6E86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17E8B"/>
    <w:multiLevelType w:val="hybridMultilevel"/>
    <w:tmpl w:val="B7EC51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tru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36"/>
    <w:rsid w:val="0006427E"/>
    <w:rsid w:val="00135825"/>
    <w:rsid w:val="0033398B"/>
    <w:rsid w:val="00342388"/>
    <w:rsid w:val="003C6FF9"/>
    <w:rsid w:val="003D0FC1"/>
    <w:rsid w:val="00412B41"/>
    <w:rsid w:val="00442A10"/>
    <w:rsid w:val="0050329F"/>
    <w:rsid w:val="005039D1"/>
    <w:rsid w:val="005063FD"/>
    <w:rsid w:val="00566500"/>
    <w:rsid w:val="005F7D11"/>
    <w:rsid w:val="006B7585"/>
    <w:rsid w:val="006F407A"/>
    <w:rsid w:val="00721F5F"/>
    <w:rsid w:val="0072357E"/>
    <w:rsid w:val="009F0F1D"/>
    <w:rsid w:val="00A32730"/>
    <w:rsid w:val="00AD531B"/>
    <w:rsid w:val="00AD7B36"/>
    <w:rsid w:val="00B61EAB"/>
    <w:rsid w:val="00EE0C46"/>
    <w:rsid w:val="00F93619"/>
    <w:rsid w:val="00FC6443"/>
    <w:rsid w:val="00FD0140"/>
    <w:rsid w:val="034068F6"/>
    <w:rsid w:val="09DE0E17"/>
    <w:rsid w:val="1AF44A6F"/>
    <w:rsid w:val="2AA78679"/>
    <w:rsid w:val="3BE81161"/>
    <w:rsid w:val="3F4783E1"/>
    <w:rsid w:val="4F78A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F796A"/>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72"/>
    <w:qFormat/>
    <w:rsid w:val="00566500"/>
    <w:pPr>
      <w:ind w:left="720"/>
      <w:contextualSpacing/>
    </w:pPr>
  </w:style>
  <w:style w:type="paragraph" w:styleId="BalloonText">
    <w:name w:val="Balloon Text"/>
    <w:basedOn w:val="Normal"/>
    <w:link w:val="BalloonTextChar"/>
    <w:uiPriority w:val="99"/>
    <w:semiHidden/>
    <w:unhideWhenUsed/>
    <w:rsid w:val="00B61EA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61E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Funck</dc:creator>
  <keywords/>
  <dc:description/>
  <lastModifiedBy>Susan Funck</lastModifiedBy>
  <revision>3</revision>
  <lastPrinted>2014-12-10T17:15:00.0000000Z</lastPrinted>
  <dcterms:created xsi:type="dcterms:W3CDTF">2017-12-29T15:31:00.0000000Z</dcterms:created>
  <dcterms:modified xsi:type="dcterms:W3CDTF">2023-01-24T00:47:37.9931789Z</dcterms:modified>
</coreProperties>
</file>